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1E" w:rsidRPr="0083531E" w:rsidRDefault="0083531E" w:rsidP="0083531E">
      <w:pPr>
        <w:widowControl/>
        <w:wordWrap/>
        <w:autoSpaceDE/>
        <w:autoSpaceDN/>
        <w:adjustRightInd w:val="0"/>
        <w:spacing w:after="0" w:line="480" w:lineRule="auto"/>
        <w:jc w:val="left"/>
        <w:rPr>
          <w:rFonts w:ascii="Times New Roman" w:eastAsia="한양신명조" w:hAnsi="Times New Roman" w:cs="Times New Roman"/>
          <w:color w:val="000000"/>
          <w:kern w:val="0"/>
          <w:szCs w:val="20"/>
          <w:lang w:eastAsia="en-US"/>
        </w:rPr>
      </w:pPr>
      <w:r w:rsidRPr="0083531E">
        <w:rPr>
          <w:rFonts w:ascii="Times New Roman" w:eastAsia="한양신명조" w:hAnsi="Times New Roman" w:cs="Times New Roman"/>
          <w:color w:val="000000"/>
          <w:kern w:val="0"/>
          <w:szCs w:val="20"/>
          <w:lang w:eastAsia="en-US"/>
        </w:rPr>
        <w:t>.</w:t>
      </w:r>
      <w:r w:rsidRPr="0083531E">
        <w:rPr>
          <w:rFonts w:ascii="Times New Roman" w:eastAsia="한양신명조" w:hAnsi="Times New Roman" w:cs="Times New Roman"/>
          <w:color w:val="000000"/>
          <w:kern w:val="0"/>
          <w:szCs w:val="20"/>
          <w:lang w:eastAsia="en-US"/>
        </w:rPr>
        <w:t xml:space="preserve"> Supplementary Material</w:t>
      </w:r>
      <w:r>
        <w:rPr>
          <w:rFonts w:ascii="Times New Roman" w:eastAsia="한양신명조" w:hAnsi="Times New Roman" w:cs="Times New Roman"/>
          <w:color w:val="000000"/>
          <w:kern w:val="0"/>
          <w:szCs w:val="20"/>
          <w:lang w:eastAsia="en-US"/>
        </w:rPr>
        <w:t xml:space="preserve"> 1. </w:t>
      </w:r>
      <w:r w:rsidRPr="0083531E">
        <w:rPr>
          <w:rFonts w:ascii="Times New Roman" w:eastAsia="한양신명조" w:hAnsi="Times New Roman" w:cs="Times New Roman"/>
          <w:color w:val="000000"/>
          <w:kern w:val="0"/>
          <w:szCs w:val="20"/>
          <w:lang w:eastAsia="en-US"/>
        </w:rPr>
        <w:t>Characteristics of study participa</w:t>
      </w:r>
      <w:bookmarkStart w:id="0" w:name="_GoBack"/>
      <w:bookmarkEnd w:id="0"/>
      <w:r w:rsidRPr="0083531E">
        <w:rPr>
          <w:rFonts w:ascii="Times New Roman" w:eastAsia="한양신명조" w:hAnsi="Times New Roman" w:cs="Times New Roman"/>
          <w:color w:val="000000"/>
          <w:kern w:val="0"/>
          <w:szCs w:val="20"/>
          <w:lang w:eastAsia="en-US"/>
        </w:rPr>
        <w:t>nts and excluded participants at</w:t>
      </w:r>
      <w:del w:id="1" w:author="만든 이">
        <w:r w:rsidRPr="0083531E" w:rsidDel="00540F85">
          <w:rPr>
            <w:rFonts w:ascii="Times New Roman" w:eastAsia="한양신명조" w:hAnsi="Times New Roman" w:cs="Times New Roman"/>
            <w:color w:val="000000"/>
            <w:kern w:val="0"/>
            <w:szCs w:val="20"/>
            <w:lang w:eastAsia="en-US"/>
          </w:rPr>
          <w:delText xml:space="preserve"> sixth</w:delText>
        </w:r>
      </w:del>
      <w:r w:rsidRPr="0083531E">
        <w:rPr>
          <w:rFonts w:ascii="Times New Roman" w:eastAsia="한양신명조" w:hAnsi="Times New Roman" w:cs="Times New Roman"/>
          <w:color w:val="000000"/>
          <w:kern w:val="0"/>
          <w:szCs w:val="20"/>
          <w:lang w:eastAsia="en-US"/>
        </w:rPr>
        <w:t xml:space="preserve"> grade</w:t>
      </w:r>
      <w:ins w:id="2" w:author="만든 이">
        <w:r w:rsidRPr="0083531E">
          <w:rPr>
            <w:rFonts w:ascii="Times New Roman" w:eastAsia="한양신명조" w:hAnsi="Times New Roman" w:cs="Times New Roman"/>
            <w:color w:val="000000"/>
            <w:kern w:val="0"/>
            <w:szCs w:val="20"/>
            <w:lang w:eastAsia="en-US"/>
          </w:rPr>
          <w:t xml:space="preserve"> 6</w:t>
        </w:r>
      </w:ins>
    </w:p>
    <w:tbl>
      <w:tblPr>
        <w:tblW w:w="89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4"/>
        <w:gridCol w:w="3819"/>
        <w:gridCol w:w="1837"/>
        <w:gridCol w:w="1978"/>
        <w:gridCol w:w="1017"/>
      </w:tblGrid>
      <w:tr w:rsidR="0083531E" w:rsidRPr="0083531E" w:rsidTr="009C1A07">
        <w:trPr>
          <w:trHeight w:val="360"/>
        </w:trPr>
        <w:tc>
          <w:tcPr>
            <w:tcW w:w="41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Characteristics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Study participants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Excluded participants</w:t>
            </w: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83531E" w:rsidRPr="0083531E" w:rsidTr="009C1A07">
        <w:trPr>
          <w:trHeight w:val="247"/>
        </w:trPr>
        <w:tc>
          <w:tcPr>
            <w:tcW w:w="410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 w:hint="eastAsia"/>
                <w:bCs/>
                <w:color w:val="000000"/>
                <w:kern w:val="0"/>
                <w:szCs w:val="20"/>
              </w:rPr>
              <w:t>N</w:t>
            </w:r>
            <w:r w:rsidRPr="0083531E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 xml:space="preserve"> (%) </w:t>
            </w:r>
            <w:r w:rsidRPr="0083531E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vertAlign w:val="superscript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i/>
                <w:iCs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bCs/>
                <w:i/>
                <w:iCs/>
                <w:color w:val="000000"/>
                <w:kern w:val="0"/>
                <w:szCs w:val="20"/>
              </w:rPr>
              <w:t>P</w:t>
            </w:r>
            <w:r w:rsidRPr="0083531E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 xml:space="preserve">-value </w:t>
            </w:r>
            <w:r w:rsidRPr="0083531E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vertAlign w:val="superscript"/>
              </w:rPr>
              <w:t>2</w:t>
            </w:r>
          </w:p>
        </w:tc>
      </w:tr>
      <w:tr w:rsidR="0083531E" w:rsidRPr="0083531E" w:rsidTr="009C1A07">
        <w:trPr>
          <w:trHeight w:val="195"/>
        </w:trPr>
        <w:tc>
          <w:tcPr>
            <w:tcW w:w="410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Level</w:t>
            </w:r>
            <w:del w:id="3" w:author="만든 이">
              <w:r w:rsidRPr="0083531E" w:rsidDel="002A6B15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delText>s</w:delText>
              </w:r>
            </w:del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of satisfaction with grades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Satisfied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749 (79.8)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176 (77.1)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0.3002</w:t>
            </w: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Dissatisfied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192 (20.3)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48 (22.9)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90"/>
        </w:trPr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Family composition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Living with </w:t>
            </w:r>
            <w:ins w:id="4" w:author="만든 이">
              <w:r w:rsidRPr="0083531E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t>2</w:t>
              </w:r>
            </w:ins>
            <w:del w:id="5" w:author="만든 이">
              <w:r w:rsidRPr="0083531E" w:rsidDel="008B16F5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delText>two</w:delText>
              </w:r>
            </w:del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parent</w:t>
            </w:r>
            <w:ins w:id="6" w:author="만든 이">
              <w:r w:rsidRPr="0083531E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t>s</w:t>
              </w:r>
            </w:ins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del w:id="7" w:author="만든 이">
              <w:r w:rsidRPr="0083531E" w:rsidDel="00C778A6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delText>(</w:delText>
              </w:r>
            </w:del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and</w:t>
            </w:r>
            <w:ins w:id="8" w:author="만든 이">
              <w:r w:rsidRPr="0083531E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t>/or</w:t>
              </w:r>
            </w:ins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grandparent</w:t>
            </w:r>
            <w:ins w:id="9" w:author="만든 이">
              <w:r w:rsidRPr="0083531E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t>s</w:t>
              </w:r>
            </w:ins>
            <w:del w:id="10" w:author="만든 이">
              <w:r w:rsidRPr="0083531E" w:rsidDel="00C778A6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delText>)</w:delText>
              </w:r>
            </w:del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844 (90.8)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191 (92.6)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0.6672</w:t>
            </w: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Living with single parent</w:t>
            </w:r>
            <w:del w:id="11" w:author="만든 이">
              <w:r w:rsidRPr="0083531E" w:rsidDel="00C778A6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delText>s</w:delText>
              </w:r>
            </w:del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and/or grandparent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80 (9.1)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18 (7.4)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Annual household income (1,000 KRW)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55,000 and over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225 (25.4)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62 (28.8)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0.3187</w:t>
            </w: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30,000 to 54,999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529 (55.5)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97 (49.1)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Under 30,000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158 (19.0)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45 (22.1)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Have a </w:t>
            </w:r>
            <w:del w:id="12" w:author="만든 이">
              <w:r w:rsidRPr="0083531E" w:rsidDel="00927045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delText>girl-friend</w:delText>
              </w:r>
            </w:del>
            <w:ins w:id="13" w:author="만든 이">
              <w:r w:rsidRPr="0083531E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t>girlfriend</w:t>
              </w:r>
            </w:ins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809 (85.9)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198 (87.5)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0.3225</w:t>
            </w: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131 (14.1)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27 (12.5)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531E" w:rsidRPr="0083531E" w:rsidRDefault="0083531E" w:rsidP="0083531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Have committed </w:t>
            </w:r>
            <w:del w:id="14" w:author="만든 이">
              <w:r w:rsidRPr="0083531E" w:rsidDel="00927045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delText>at least one</w:delText>
              </w:r>
            </w:del>
            <w:ins w:id="15" w:author="만든 이">
              <w:r w:rsidRPr="0083531E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t>at least 1</w:t>
              </w:r>
            </w:ins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type of delinquent behavior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Never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837 (90.0)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195 (88.8)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0.5942</w:t>
            </w: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Ever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104 (10.0)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29 (11.2)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Have been victimized at least once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Never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810 (86.4)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192 (84.1)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0.4358</w:t>
            </w: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Ever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131 (13.6)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33 (15.9)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CC"/>
                <w:kern w:val="0"/>
                <w:szCs w:val="20"/>
              </w:rPr>
              <w:t xml:space="preserve">Have </w:t>
            </w:r>
            <w:del w:id="16" w:author="만든 이">
              <w:r w:rsidRPr="0083531E" w:rsidDel="00927045">
                <w:rPr>
                  <w:rFonts w:ascii="Times New Roman" w:eastAsia="맑은 고딕" w:hAnsi="Times New Roman" w:cs="Times New Roman"/>
                  <w:color w:val="0000CC"/>
                  <w:kern w:val="0"/>
                  <w:szCs w:val="20"/>
                </w:rPr>
                <w:delText>at</w:delText>
              </w:r>
              <w:r w:rsidRPr="0083531E" w:rsidDel="00927045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delText xml:space="preserve"> least one</w:delText>
              </w:r>
            </w:del>
            <w:ins w:id="17" w:author="만든 이">
              <w:r w:rsidRPr="0083531E">
                <w:rPr>
                  <w:rFonts w:ascii="Times New Roman" w:eastAsia="맑은 고딕" w:hAnsi="Times New Roman" w:cs="Times New Roman"/>
                  <w:color w:val="0000CC"/>
                  <w:kern w:val="0"/>
                  <w:szCs w:val="20"/>
                </w:rPr>
                <w:t>at least 1</w:t>
              </w:r>
            </w:ins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delinquent friend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None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741 (79.7)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175 (78.4)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0.6806</w:t>
            </w: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One and more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201 (20.4)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50 (21.6)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adjustRightInd w:val="0"/>
              <w:spacing w:after="0" w:line="240" w:lineRule="auto"/>
              <w:rPr>
                <w:ins w:id="18" w:author="만든 이"/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Number of days</w:t>
            </w:r>
            <w:ins w:id="19" w:author="만든 이">
              <w:r w:rsidRPr="0083531E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t xml:space="preserve"> per week</w:t>
              </w:r>
            </w:ins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ins w:id="20" w:author="만든 이">
              <w:r w:rsidRPr="0083531E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t xml:space="preserve">without </w:t>
              </w:r>
            </w:ins>
            <w:del w:id="21" w:author="만든 이">
              <w:r w:rsidRPr="0083531E" w:rsidDel="00B8242F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delText xml:space="preserve">with </w:delText>
              </w:r>
            </w:del>
            <w:ins w:id="22" w:author="만든 이">
              <w:r w:rsidRPr="0083531E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t>a</w:t>
              </w:r>
              <w:del w:id="23" w:author="만든 이">
                <w:r w:rsidRPr="0083531E" w:rsidDel="00E11077">
                  <w:rPr>
                    <w:rFonts w:ascii="Times New Roman" w:eastAsia="맑은 고딕" w:hAnsi="Times New Roman" w:cs="Times New Roman"/>
                    <w:color w:val="000000"/>
                    <w:kern w:val="0"/>
                    <w:szCs w:val="20"/>
                  </w:rPr>
                  <w:delText>no</w:delText>
                </w:r>
              </w:del>
            </w:ins>
            <w:del w:id="24" w:author="만든 이">
              <w:r w:rsidRPr="0083531E" w:rsidDel="000E7F7A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delText>the absence of a</w:delText>
              </w:r>
            </w:del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:rsidR="0083531E" w:rsidRPr="0083531E" w:rsidDel="000E7F7A" w:rsidRDefault="0083531E" w:rsidP="0083531E">
            <w:pPr>
              <w:wordWrap/>
              <w:adjustRightInd w:val="0"/>
              <w:spacing w:after="0" w:line="240" w:lineRule="auto"/>
              <w:rPr>
                <w:del w:id="25" w:author="만든 이"/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ins w:id="26" w:author="만든 이">
              <w:r w:rsidRPr="0083531E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t>g</w:t>
              </w:r>
            </w:ins>
            <w:del w:id="27" w:author="만든 이">
              <w:r w:rsidRPr="0083531E" w:rsidDel="00B8242F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delText>G</w:delText>
              </w:r>
            </w:del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uardian</w:t>
            </w:r>
            <w:ins w:id="28" w:author="만든 이">
              <w:r w:rsidRPr="0083531E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t xml:space="preserve"> </w:t>
              </w:r>
            </w:ins>
          </w:p>
          <w:p w:rsidR="0083531E" w:rsidRPr="0083531E" w:rsidRDefault="0083531E" w:rsidP="0083531E">
            <w:pPr>
              <w:wordWrap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after schoo</w:t>
            </w:r>
            <w:ins w:id="29" w:author="만든 이">
              <w:r w:rsidRPr="0083531E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t>l</w:t>
              </w:r>
            </w:ins>
            <w:del w:id="30" w:author="만든 이">
              <w:r w:rsidRPr="0083531E" w:rsidDel="000E7F7A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delText>l per week</w:delText>
              </w:r>
            </w:del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6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Almost never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494 (54.5)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127 (61.9)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0.1541</w:t>
            </w:r>
          </w:p>
        </w:tc>
      </w:tr>
      <w:tr w:rsidR="0083531E" w:rsidRPr="0083531E" w:rsidTr="009C1A07">
        <w:trPr>
          <w:trHeight w:val="26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  <w:del w:id="31" w:author="만든 이">
              <w:r w:rsidRPr="0083531E" w:rsidDel="004F37D7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delText>~</w:delText>
              </w:r>
            </w:del>
            <w:ins w:id="32" w:author="만든 이">
              <w:r w:rsidRPr="0083531E">
                <w:rPr>
                  <w:rFonts w:ascii="Times New Roman" w:eastAsia="맑은 고딕" w:hAnsi="Times New Roman" w:cs="Times New Roman"/>
                  <w:color w:val="000000"/>
                  <w:kern w:val="0"/>
                  <w:szCs w:val="20"/>
                </w:rPr>
                <w:t>-</w:t>
              </w:r>
            </w:ins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days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127 (13.9)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26 (11.7)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6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days and over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309 (31.6)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57 (26.4)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Sleeping time per day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≥ 9 hours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367 (39.1)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91 (39.9)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0.8522</w:t>
            </w: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≥ 8 and &lt; 9 hours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431 (47.3)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102 (48.0)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 8 hours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127 (13.6)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29 (12.1)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Reading time per day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≥ 1 hour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269 (29.0)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66 (32.1)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0.7047</w:t>
            </w: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 1 hour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449 (46.9)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106 (44.7)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Never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212 (24.2)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50 (23.2)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PC/video game-playing time</w:t>
            </w: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per day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 30 minutes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111 (11.5)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35 (15.9)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0.2501</w:t>
            </w: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≥ 30 minutes and &lt; 2 hours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553 (58.8)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128 (55.4)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3531E" w:rsidRPr="0083531E" w:rsidTr="009C1A07">
        <w:trPr>
          <w:trHeight w:val="236"/>
        </w:trPr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≥ 2 hours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>265 (29.7)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3531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59 (28.7)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531E" w:rsidRPr="0083531E" w:rsidRDefault="0083531E" w:rsidP="0083531E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</w:tbl>
    <w:p w:rsidR="0083531E" w:rsidRPr="0083531E" w:rsidRDefault="0083531E" w:rsidP="0083531E">
      <w:pPr>
        <w:widowControl/>
        <w:wordWrap/>
        <w:autoSpaceDE/>
        <w:autoSpaceDN/>
        <w:spacing w:after="0" w:line="288" w:lineRule="auto"/>
        <w:jc w:val="left"/>
        <w:rPr>
          <w:rFonts w:ascii="Times New Roman" w:eastAsia="Times New Roman" w:hAnsi="Times New Roman" w:cs="Times New Roman"/>
          <w:color w:val="000000"/>
          <w:kern w:val="0"/>
          <w:szCs w:val="20"/>
          <w:lang w:eastAsia="en-US"/>
        </w:rPr>
      </w:pPr>
      <w:r w:rsidRPr="0083531E">
        <w:rPr>
          <w:rFonts w:ascii="맑은 고딕" w:eastAsia="맑은 고딕" w:hAnsi="맑은 고딕" w:cs="Times New Roman" w:hint="eastAsia"/>
          <w:color w:val="000000"/>
          <w:kern w:val="0"/>
          <w:szCs w:val="20"/>
          <w:vertAlign w:val="superscript"/>
        </w:rPr>
        <w:t>1</w:t>
      </w:r>
      <w:r w:rsidRPr="0083531E">
        <w:rPr>
          <w:rFonts w:ascii="Times New Roman" w:eastAsia="Times New Roman" w:hAnsi="Times New Roman" w:cs="Times New Roman"/>
          <w:color w:val="000000"/>
          <w:kern w:val="0"/>
          <w:szCs w:val="20"/>
          <w:lang w:eastAsia="en-US"/>
        </w:rPr>
        <w:t>N means unweighted frequency and % means weighted percent</w:t>
      </w:r>
    </w:p>
    <w:p w:rsidR="0083531E" w:rsidRPr="0083531E" w:rsidRDefault="0083531E" w:rsidP="0083531E">
      <w:pPr>
        <w:widowControl/>
        <w:wordWrap/>
        <w:autoSpaceDE/>
        <w:autoSpaceDN/>
        <w:adjustRightInd w:val="0"/>
        <w:spacing w:after="0" w:line="288" w:lineRule="auto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83531E">
        <w:rPr>
          <w:rFonts w:ascii="Times New Roman" w:eastAsia="맑은 고딕" w:hAnsi="Times New Roman" w:cs="Times New Roman"/>
          <w:bCs/>
          <w:color w:val="000000"/>
          <w:kern w:val="0"/>
          <w:szCs w:val="20"/>
          <w:vertAlign w:val="superscript"/>
        </w:rPr>
        <w:t>2</w:t>
      </w:r>
      <w:r w:rsidRPr="0083531E">
        <w:rPr>
          <w:rFonts w:ascii="Times New Roman" w:eastAsia="맑은 고딕" w:hAnsi="Times New Roman" w:cs="Times New Roman"/>
          <w:bCs/>
          <w:color w:val="000000"/>
          <w:kern w:val="0"/>
          <w:szCs w:val="20"/>
        </w:rPr>
        <w:t>The Rao-Scotti chi-square test was performed to examine difference between study participants and excluded participants.</w:t>
      </w:r>
    </w:p>
    <w:p w:rsidR="0083531E" w:rsidRPr="0083531E" w:rsidRDefault="0083531E"/>
    <w:sectPr w:rsidR="0083531E" w:rsidRPr="0083531E" w:rsidSect="007146D7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229" w:rsidRDefault="00813229" w:rsidP="0083531E">
      <w:pPr>
        <w:spacing w:after="0" w:line="240" w:lineRule="auto"/>
      </w:pPr>
      <w:r>
        <w:separator/>
      </w:r>
    </w:p>
  </w:endnote>
  <w:endnote w:type="continuationSeparator" w:id="0">
    <w:p w:rsidR="00813229" w:rsidRDefault="00813229" w:rsidP="0083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229" w:rsidRDefault="00813229" w:rsidP="0083531E">
      <w:pPr>
        <w:spacing w:after="0" w:line="240" w:lineRule="auto"/>
      </w:pPr>
      <w:r>
        <w:separator/>
      </w:r>
    </w:p>
  </w:footnote>
  <w:footnote w:type="continuationSeparator" w:id="0">
    <w:p w:rsidR="00813229" w:rsidRDefault="00813229" w:rsidP="0083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31E" w:rsidRDefault="0083531E" w:rsidP="0083531E">
    <w:pPr>
      <w:pStyle w:val="a5"/>
    </w:pPr>
    <w:r>
      <w:t xml:space="preserve">Volume: 43, Article ID: e2021066 </w:t>
    </w:r>
  </w:p>
  <w:p w:rsidR="0083531E" w:rsidRDefault="0083531E">
    <w:pPr>
      <w:pStyle w:val="a5"/>
    </w:pPr>
    <w:r>
      <w:t>https://doi.org/10.4178/epih.e2021066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1E"/>
    <w:rsid w:val="00813229"/>
    <w:rsid w:val="0083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E8E3"/>
  <w15:chartTrackingRefBased/>
  <w15:docId w15:val="{2C498637-224C-488E-9085-894AE413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83531E"/>
    <w:pPr>
      <w:jc w:val="left"/>
    </w:pPr>
  </w:style>
  <w:style w:type="character" w:customStyle="1" w:styleId="Char">
    <w:name w:val="메모 텍스트 Char"/>
    <w:basedOn w:val="a0"/>
    <w:link w:val="a3"/>
    <w:uiPriority w:val="99"/>
    <w:semiHidden/>
    <w:rsid w:val="0083531E"/>
  </w:style>
  <w:style w:type="character" w:styleId="a4">
    <w:name w:val="annotation reference"/>
    <w:basedOn w:val="a0"/>
    <w:uiPriority w:val="99"/>
    <w:semiHidden/>
    <w:unhideWhenUsed/>
    <w:rsid w:val="0083531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353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83531E"/>
  </w:style>
  <w:style w:type="paragraph" w:styleId="a6">
    <w:name w:val="footer"/>
    <w:basedOn w:val="a"/>
    <w:link w:val="Char1"/>
    <w:uiPriority w:val="99"/>
    <w:unhideWhenUsed/>
    <w:rsid w:val="0083531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3531E"/>
  </w:style>
  <w:style w:type="paragraph" w:styleId="a7">
    <w:name w:val="Balloon Text"/>
    <w:basedOn w:val="a"/>
    <w:link w:val="Char2"/>
    <w:uiPriority w:val="99"/>
    <w:semiHidden/>
    <w:unhideWhenUsed/>
    <w:rsid w:val="0083531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83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</dc:creator>
  <cp:keywords/>
  <dc:description/>
  <cp:lastModifiedBy>KSE</cp:lastModifiedBy>
  <cp:revision>1</cp:revision>
  <dcterms:created xsi:type="dcterms:W3CDTF">2022-01-04T06:30:00Z</dcterms:created>
  <dcterms:modified xsi:type="dcterms:W3CDTF">2022-01-04T06:34:00Z</dcterms:modified>
</cp:coreProperties>
</file>